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9007" w14:textId="77777777" w:rsidR="006E38CB" w:rsidRDefault="006E38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268"/>
        <w:gridCol w:w="1134"/>
        <w:gridCol w:w="426"/>
        <w:gridCol w:w="850"/>
        <w:gridCol w:w="2158"/>
      </w:tblGrid>
      <w:tr w:rsidR="00BF746A" w14:paraId="54AE341A" w14:textId="77777777" w:rsidTr="00C67464"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C7536" w14:textId="4CD7AFA9" w:rsidR="00BF0DE1" w:rsidRDefault="003826D9" w:rsidP="0074558D">
            <w:pPr>
              <w:rPr>
                <w:rStyle w:val="Lienhypertexte"/>
                <w:rFonts w:ascii="Garamond" w:hAnsi="Garamond"/>
              </w:rPr>
            </w:pPr>
            <w:r>
              <w:rPr>
                <w:sz w:val="24"/>
                <w:szCs w:val="24"/>
                <w:lang w:val="en-GB" w:eastAsia="en-US"/>
              </w:rPr>
              <w:t>Please email</w:t>
            </w:r>
            <w:r w:rsidR="00BF746A">
              <w:rPr>
                <w:sz w:val="24"/>
                <w:szCs w:val="24"/>
                <w:lang w:val="en-GB" w:eastAsia="en-US"/>
              </w:rPr>
              <w:t xml:space="preserve"> to</w:t>
            </w:r>
            <w:r w:rsidR="00D23B22">
              <w:rPr>
                <w:sz w:val="24"/>
                <w:szCs w:val="24"/>
                <w:lang w:val="en-GB" w:eastAsia="en-US"/>
              </w:rPr>
              <w:t>:</w:t>
            </w:r>
            <w:r w:rsidR="00BF746A">
              <w:rPr>
                <w:sz w:val="24"/>
                <w:szCs w:val="24"/>
                <w:lang w:val="en-GB" w:eastAsia="en-US"/>
              </w:rPr>
              <w:t xml:space="preserve"> </w:t>
            </w:r>
            <w:r w:rsidR="006E38CB">
              <w:rPr>
                <w:sz w:val="24"/>
                <w:szCs w:val="24"/>
                <w:lang w:val="en-GB" w:eastAsia="en-US"/>
              </w:rPr>
              <w:t>The travel agency</w:t>
            </w:r>
            <w:r w:rsidR="0074558D">
              <w:rPr>
                <w:sz w:val="24"/>
                <w:szCs w:val="24"/>
                <w:lang w:val="en-GB" w:eastAsia="en-US"/>
              </w:rPr>
              <w:t>:</w:t>
            </w:r>
            <w:r w:rsidR="006E38CB">
              <w:rPr>
                <w:sz w:val="24"/>
                <w:szCs w:val="24"/>
                <w:lang w:val="en-GB" w:eastAsia="en-US"/>
              </w:rPr>
              <w:t xml:space="preserve"> </w:t>
            </w:r>
            <w:hyperlink r:id="rId7" w:history="1">
              <w:r w:rsidR="0074558D" w:rsidRPr="007D4BCE">
                <w:rPr>
                  <w:rStyle w:val="Lienhypertexte"/>
                  <w:rFonts w:ascii="Garamond" w:hAnsi="Garamond"/>
                </w:rPr>
                <w:t>wcs2023.rabat@gmail.com</w:t>
              </w:r>
            </w:hyperlink>
            <w:r w:rsidR="0074558D" w:rsidRPr="0074558D">
              <w:rPr>
                <w:rStyle w:val="Lienhypertexte"/>
                <w:rFonts w:ascii="Garamond" w:hAnsi="Garamond"/>
                <w:u w:val="none"/>
              </w:rPr>
              <w:t xml:space="preserve"> </w:t>
            </w:r>
            <w:r w:rsidR="006E38CB">
              <w:rPr>
                <w:sz w:val="24"/>
                <w:szCs w:val="24"/>
                <w:lang w:val="en-GB" w:eastAsia="en-US"/>
              </w:rPr>
              <w:t xml:space="preserve">&amp; </w:t>
            </w:r>
            <w:r w:rsidR="0074558D">
              <w:rPr>
                <w:sz w:val="24"/>
                <w:szCs w:val="24"/>
                <w:lang w:val="en-GB" w:eastAsia="en-US"/>
              </w:rPr>
              <w:t xml:space="preserve">to </w:t>
            </w:r>
            <w:r w:rsidR="006E38CB">
              <w:rPr>
                <w:sz w:val="24"/>
                <w:szCs w:val="24"/>
                <w:lang w:val="en-GB" w:eastAsia="en-US"/>
              </w:rPr>
              <w:t>the o</w:t>
            </w:r>
            <w:r w:rsidR="00BF746A">
              <w:rPr>
                <w:sz w:val="24"/>
                <w:szCs w:val="24"/>
                <w:lang w:val="en-GB" w:eastAsia="en-US"/>
              </w:rPr>
              <w:t xml:space="preserve">rganizing </w:t>
            </w:r>
            <w:r w:rsidR="006E38CB">
              <w:rPr>
                <w:sz w:val="24"/>
                <w:szCs w:val="24"/>
                <w:lang w:val="en-GB" w:eastAsia="en-US"/>
              </w:rPr>
              <w:t>c</w:t>
            </w:r>
            <w:r w:rsidR="00BF746A">
              <w:rPr>
                <w:sz w:val="24"/>
                <w:szCs w:val="24"/>
                <w:lang w:val="en-GB" w:eastAsia="en-US"/>
              </w:rPr>
              <w:t>ommittee at</w:t>
            </w:r>
            <w:r w:rsidR="0074558D">
              <w:rPr>
                <w:sz w:val="24"/>
                <w:szCs w:val="24"/>
                <w:lang w:val="en-GB" w:eastAsia="en-US"/>
              </w:rPr>
              <w:t>:</w:t>
            </w:r>
            <w:r w:rsidR="00D76E3D" w:rsidRPr="00C81BD3">
              <w:rPr>
                <w:rStyle w:val="Lienhypertexte"/>
                <w:rFonts w:ascii="Garamond" w:hAnsi="Garamond"/>
                <w:u w:val="none"/>
              </w:rPr>
              <w:t xml:space="preserve"> </w:t>
            </w:r>
            <w:hyperlink r:id="rId8" w:history="1">
              <w:r w:rsidR="00D76E3D" w:rsidRPr="00C81BD3">
                <w:rPr>
                  <w:rStyle w:val="Lienhypertexte"/>
                  <w:rFonts w:ascii="Garamond" w:hAnsi="Garamond"/>
                </w:rPr>
                <w:t>gptirmaroc@gmail.com</w:t>
              </w:r>
            </w:hyperlink>
          </w:p>
          <w:p w14:paraId="59CE26AA" w14:textId="50F08649" w:rsidR="0074558D" w:rsidRPr="0074558D" w:rsidRDefault="0074558D" w:rsidP="0074558D">
            <w:pPr>
              <w:rPr>
                <w:sz w:val="8"/>
                <w:szCs w:val="8"/>
              </w:rPr>
            </w:pPr>
          </w:p>
        </w:tc>
      </w:tr>
      <w:tr w:rsidR="00725707" w14:paraId="0ED217C1" w14:textId="77777777" w:rsidTr="003643B7">
        <w:tc>
          <w:tcPr>
            <w:tcW w:w="4644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A11BC50" w14:textId="77777777" w:rsidR="00725707" w:rsidRDefault="00725707" w:rsidP="00034FBA">
            <w:r w:rsidRPr="00FC07CE">
              <w:t xml:space="preserve">PRELIMINARY </w:t>
            </w:r>
            <w:r w:rsidR="00A35782">
              <w:t>HOTEL</w:t>
            </w:r>
            <w:r w:rsidRPr="00FC07CE">
              <w:t xml:space="preserve"> FORM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55720DFF" w14:textId="77777777"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158" w:type="dxa"/>
            <w:tcBorders>
              <w:left w:val="nil"/>
            </w:tcBorders>
            <w:shd w:val="pct20" w:color="auto" w:fill="auto"/>
            <w:vAlign w:val="center"/>
          </w:tcPr>
          <w:p w14:paraId="138FCDAD" w14:textId="125CF205" w:rsidR="00725707" w:rsidRPr="008037A8" w:rsidRDefault="0074558D" w:rsidP="00A70BD0">
            <w:pPr>
              <w:ind w:right="-76"/>
            </w:pPr>
            <w:r>
              <w:rPr>
                <w:color w:val="FF0000"/>
              </w:rPr>
              <w:t>11 NOV</w:t>
            </w:r>
            <w:r w:rsidR="00C947ED">
              <w:rPr>
                <w:color w:val="FF0000"/>
              </w:rPr>
              <w:t xml:space="preserve"> 20</w:t>
            </w:r>
            <w:r w:rsidR="00A30138">
              <w:rPr>
                <w:color w:val="FF0000"/>
              </w:rPr>
              <w:t>2</w:t>
            </w:r>
            <w:r>
              <w:rPr>
                <w:color w:val="FF0000"/>
              </w:rPr>
              <w:t>2</w:t>
            </w:r>
          </w:p>
        </w:tc>
      </w:tr>
      <w:tr w:rsidR="00725707" w14:paraId="397CDDCF" w14:textId="77777777" w:rsidTr="0059127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2CE5F98B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0DA30657" w14:textId="337440CD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4236FDF7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14:paraId="52B9B5B6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05EB29C1" w14:textId="77777777" w:rsidTr="0059127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06562E1C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3333AED5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60C6DFDE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14:paraId="48873438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406F8F88" w14:textId="77777777" w:rsidTr="0059127B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14:paraId="29AD89B0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187DDBD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45242FF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E11856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14:paraId="098AFEC5" w14:textId="77777777" w:rsidTr="000A5123"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2E22AA7" w14:textId="77777777" w:rsidR="0095379D" w:rsidRDefault="0095379D"/>
        </w:tc>
      </w:tr>
      <w:tr w:rsidR="00034FBA" w14:paraId="7053B4FB" w14:textId="77777777" w:rsidTr="000A5123">
        <w:tc>
          <w:tcPr>
            <w:tcW w:w="1809" w:type="dxa"/>
            <w:vMerge w:val="restart"/>
            <w:shd w:val="clear" w:color="auto" w:fill="auto"/>
            <w:vAlign w:val="center"/>
          </w:tcPr>
          <w:p w14:paraId="345C8496" w14:textId="77777777" w:rsidR="00034FBA" w:rsidRDefault="00034FBA" w:rsidP="00034FBA">
            <w:r>
              <w:t>hotel</w:t>
            </w:r>
          </w:p>
          <w:p w14:paraId="5C575119" w14:textId="77777777" w:rsidR="00034FBA" w:rsidRDefault="00034FBA" w:rsidP="00034FBA">
            <w:r>
              <w:t>choice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1CCF076C" w14:textId="77777777" w:rsidR="00034FBA" w:rsidRDefault="00034FBA" w:rsidP="000A5123">
            <w:pPr>
              <w:jc w:val="center"/>
            </w:pPr>
            <w:r>
              <w:t>no</w:t>
            </w:r>
          </w:p>
        </w:tc>
        <w:tc>
          <w:tcPr>
            <w:tcW w:w="6836" w:type="dxa"/>
            <w:gridSpan w:val="5"/>
            <w:shd w:val="pct20" w:color="auto" w:fill="auto"/>
            <w:vAlign w:val="center"/>
          </w:tcPr>
          <w:p w14:paraId="4D5C7DD2" w14:textId="77777777" w:rsidR="00034FBA" w:rsidRDefault="0059127B">
            <w:r>
              <w:t>P</w:t>
            </w:r>
            <w:r w:rsidR="00034FBA" w:rsidRPr="0045707D">
              <w:t>lease indicate the hotel in order of preference</w:t>
            </w:r>
          </w:p>
        </w:tc>
      </w:tr>
      <w:tr w:rsidR="00034FBA" w14:paraId="72155F61" w14:textId="77777777" w:rsidTr="000A5123">
        <w:tc>
          <w:tcPr>
            <w:tcW w:w="1809" w:type="dxa"/>
            <w:vMerge/>
            <w:vAlign w:val="center"/>
          </w:tcPr>
          <w:p w14:paraId="5652FD44" w14:textId="77777777" w:rsidR="00034FBA" w:rsidRPr="000A5123" w:rsidRDefault="00034FBA" w:rsidP="00034FB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CAEBC0" w14:textId="77777777" w:rsidR="00034FBA" w:rsidRPr="000A5123" w:rsidRDefault="00034FBA" w:rsidP="000A5123">
            <w:pPr>
              <w:jc w:val="center"/>
              <w:rPr>
                <w:b w:val="0"/>
                <w:sz w:val="22"/>
                <w:szCs w:val="22"/>
              </w:rPr>
            </w:pPr>
            <w:r w:rsidRPr="0045707D">
              <w:t>1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center"/>
          </w:tcPr>
          <w:p w14:paraId="2BC2FA9F" w14:textId="77777777" w:rsidR="00034FBA" w:rsidRPr="00641F22" w:rsidRDefault="00034FBA" w:rsidP="00034FBA">
            <w:pPr>
              <w:rPr>
                <w:b w:val="0"/>
                <w:sz w:val="20"/>
                <w:szCs w:val="20"/>
              </w:rPr>
            </w:pPr>
          </w:p>
        </w:tc>
      </w:tr>
      <w:tr w:rsidR="00034FBA" w14:paraId="784EB0C1" w14:textId="77777777" w:rsidTr="000A5123">
        <w:trPr>
          <w:trHeight w:val="284"/>
        </w:trPr>
        <w:tc>
          <w:tcPr>
            <w:tcW w:w="1809" w:type="dxa"/>
            <w:vMerge/>
            <w:vAlign w:val="center"/>
          </w:tcPr>
          <w:p w14:paraId="38F9003A" w14:textId="77777777"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8A91CE" w14:textId="77777777"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2</w:t>
            </w:r>
          </w:p>
        </w:tc>
        <w:tc>
          <w:tcPr>
            <w:tcW w:w="6836" w:type="dxa"/>
            <w:gridSpan w:val="5"/>
            <w:vAlign w:val="center"/>
          </w:tcPr>
          <w:p w14:paraId="3608526B" w14:textId="77777777"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  <w:tr w:rsidR="00034FBA" w14:paraId="67BCD714" w14:textId="77777777" w:rsidTr="000A5123">
        <w:trPr>
          <w:trHeight w:val="28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7DDFCCCD" w14:textId="77777777"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C0DBDF" w14:textId="77777777"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3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center"/>
          </w:tcPr>
          <w:p w14:paraId="3ABFB62E" w14:textId="77777777"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  <w:tr w:rsidR="00034FBA" w14:paraId="14109E91" w14:textId="77777777" w:rsidTr="000A5123">
        <w:trPr>
          <w:trHeight w:val="284"/>
        </w:trPr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14:paraId="52940856" w14:textId="77777777"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</w:tr>
      <w:tr w:rsidR="00D72A0F" w14:paraId="18885876" w14:textId="77777777" w:rsidTr="008B08CD">
        <w:trPr>
          <w:trHeight w:val="284"/>
        </w:trPr>
        <w:tc>
          <w:tcPr>
            <w:tcW w:w="1809" w:type="dxa"/>
            <w:vMerge w:val="restart"/>
            <w:vAlign w:val="center"/>
          </w:tcPr>
          <w:p w14:paraId="5C9FD38D" w14:textId="77777777" w:rsidR="00D72A0F" w:rsidRPr="0045707D" w:rsidRDefault="00D72A0F" w:rsidP="00034FBA">
            <w:r>
              <w:t>room</w:t>
            </w:r>
          </w:p>
          <w:p w14:paraId="7A83AEDF" w14:textId="77777777" w:rsidR="00D72A0F" w:rsidRPr="000A5123" w:rsidRDefault="00D72A0F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 w:rsidRPr="0045707D">
              <w:t>choice</w:t>
            </w:r>
          </w:p>
        </w:tc>
        <w:tc>
          <w:tcPr>
            <w:tcW w:w="3969" w:type="dxa"/>
            <w:gridSpan w:val="3"/>
            <w:shd w:val="pct20" w:color="auto" w:fill="auto"/>
            <w:vAlign w:val="center"/>
          </w:tcPr>
          <w:p w14:paraId="28D89B5F" w14:textId="77777777" w:rsidR="00D72A0F" w:rsidRPr="000A5123" w:rsidRDefault="00D72A0F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room type</w:t>
            </w:r>
          </w:p>
        </w:tc>
        <w:tc>
          <w:tcPr>
            <w:tcW w:w="3434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8CD56D1" w14:textId="77777777" w:rsidR="00D72A0F" w:rsidRPr="000A5123" w:rsidRDefault="00D72A0F" w:rsidP="000A5123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rooms</w:t>
            </w:r>
          </w:p>
        </w:tc>
      </w:tr>
      <w:tr w:rsidR="00D72A0F" w14:paraId="099E2D7B" w14:textId="77777777" w:rsidTr="00FA5A8A">
        <w:trPr>
          <w:trHeight w:val="436"/>
        </w:trPr>
        <w:tc>
          <w:tcPr>
            <w:tcW w:w="1809" w:type="dxa"/>
            <w:vMerge/>
            <w:vAlign w:val="center"/>
          </w:tcPr>
          <w:p w14:paraId="41B653C0" w14:textId="77777777" w:rsidR="00D72A0F" w:rsidRPr="000A5123" w:rsidRDefault="00D72A0F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AB7BF06" w14:textId="77777777" w:rsidR="00D72A0F" w:rsidRPr="000A5123" w:rsidRDefault="00D72A0F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single</w:t>
            </w:r>
          </w:p>
        </w:tc>
        <w:tc>
          <w:tcPr>
            <w:tcW w:w="3434" w:type="dxa"/>
            <w:gridSpan w:val="3"/>
            <w:vAlign w:val="center"/>
          </w:tcPr>
          <w:p w14:paraId="46280D97" w14:textId="77777777" w:rsidR="00D72A0F" w:rsidRPr="00641F22" w:rsidRDefault="00D72A0F" w:rsidP="00641F22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72A0F" w14:paraId="7A634D77" w14:textId="77777777" w:rsidTr="00FA5A8A">
        <w:trPr>
          <w:trHeight w:val="463"/>
        </w:trPr>
        <w:tc>
          <w:tcPr>
            <w:tcW w:w="1809" w:type="dxa"/>
            <w:vMerge/>
            <w:vAlign w:val="center"/>
          </w:tcPr>
          <w:p w14:paraId="14437013" w14:textId="77777777" w:rsidR="00D72A0F" w:rsidRPr="000A5123" w:rsidRDefault="00D72A0F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7A2F38B4" w14:textId="77777777" w:rsidR="00D72A0F" w:rsidRPr="000A5123" w:rsidRDefault="00D72A0F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double/twin</w:t>
            </w:r>
          </w:p>
        </w:tc>
        <w:tc>
          <w:tcPr>
            <w:tcW w:w="3434" w:type="dxa"/>
            <w:gridSpan w:val="3"/>
            <w:vAlign w:val="center"/>
          </w:tcPr>
          <w:p w14:paraId="009F4D40" w14:textId="77777777" w:rsidR="00D72A0F" w:rsidRPr="00641F22" w:rsidRDefault="00D72A0F" w:rsidP="00641F22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72A0F" w14:paraId="14825000" w14:textId="77777777" w:rsidTr="00FA5A8A">
        <w:trPr>
          <w:trHeight w:val="463"/>
        </w:trPr>
        <w:tc>
          <w:tcPr>
            <w:tcW w:w="1809" w:type="dxa"/>
            <w:vMerge/>
            <w:vAlign w:val="center"/>
          </w:tcPr>
          <w:p w14:paraId="13407957" w14:textId="77777777" w:rsidR="00D72A0F" w:rsidRPr="000A5123" w:rsidRDefault="00D72A0F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2B7BC843" w14:textId="4D6B859A" w:rsidR="00D72A0F" w:rsidRDefault="00D72A0F" w:rsidP="00FA5A8A">
            <w:r>
              <w:t xml:space="preserve">suite </w:t>
            </w:r>
          </w:p>
        </w:tc>
        <w:tc>
          <w:tcPr>
            <w:tcW w:w="3434" w:type="dxa"/>
            <w:gridSpan w:val="3"/>
            <w:vAlign w:val="center"/>
          </w:tcPr>
          <w:p w14:paraId="46BE7B05" w14:textId="77777777" w:rsidR="00D72A0F" w:rsidRPr="00641F22" w:rsidRDefault="00D72A0F" w:rsidP="00641F22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bottomFromText="20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891A28" w14:paraId="52368EA4" w14:textId="77777777" w:rsidTr="006E38CB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27D7676" w14:textId="77777777" w:rsidR="00891A28" w:rsidRDefault="00891A28" w:rsidP="00A33A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891A28" w:rsidRPr="009A20CE" w14:paraId="013B7D6C" w14:textId="77777777" w:rsidTr="008502F8">
        <w:trPr>
          <w:trHeight w:val="7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E7D2" w14:textId="77777777" w:rsidR="008502F8" w:rsidRPr="003C6725" w:rsidRDefault="008502F8" w:rsidP="008502F8">
            <w:pPr>
              <w:tabs>
                <w:tab w:val="left" w:pos="889"/>
              </w:tabs>
              <w:rPr>
                <w:rFonts w:cs="Arial"/>
                <w:sz w:val="16"/>
                <w:szCs w:val="16"/>
              </w:rPr>
            </w:pPr>
            <w:r w:rsidRPr="003C6725">
              <w:rPr>
                <w:rFonts w:cs="Arial"/>
                <w:sz w:val="16"/>
                <w:szCs w:val="16"/>
              </w:rPr>
              <w:t>Royal Moroccan Shooting Sport Federation</w:t>
            </w:r>
          </w:p>
          <w:p w14:paraId="1AF32BCA" w14:textId="77777777" w:rsidR="006E38CB" w:rsidRDefault="006E38CB" w:rsidP="006E38CB">
            <w:pPr>
              <w:tabs>
                <w:tab w:val="left" w:pos="889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  <w:r>
              <w:rPr>
                <w:rFonts w:cs="Arial"/>
                <w:sz w:val="16"/>
                <w:szCs w:val="16"/>
              </w:rPr>
              <w:tab/>
              <w:t xml:space="preserve">: </w:t>
            </w:r>
            <w:hyperlink r:id="rId9" w:history="1">
              <w:r>
                <w:rPr>
                  <w:rStyle w:val="Lienhypertexte"/>
                  <w:rFonts w:cs="Arial"/>
                  <w:sz w:val="16"/>
                  <w:szCs w:val="16"/>
                </w:rPr>
                <w:t>gptirmaroc@gmail.com</w:t>
              </w:r>
            </w:hyperlink>
          </w:p>
          <w:p w14:paraId="7DE3B3E1" w14:textId="77777777" w:rsidR="006E38CB" w:rsidRDefault="006E38CB" w:rsidP="006E38CB">
            <w:pPr>
              <w:tabs>
                <w:tab w:val="left" w:pos="889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</w:t>
            </w:r>
            <w:r>
              <w:rPr>
                <w:rFonts w:cs="Arial"/>
                <w:sz w:val="16"/>
                <w:szCs w:val="16"/>
              </w:rPr>
              <w:tab/>
              <w:t>: +212 5 37 67 41 56</w:t>
            </w:r>
          </w:p>
          <w:p w14:paraId="40D3323F" w14:textId="2378B43A" w:rsidR="00054909" w:rsidRPr="00E37882" w:rsidRDefault="006E38CB" w:rsidP="00770788">
            <w:pPr>
              <w:ind w:left="34"/>
              <w:rPr>
                <w:color w:val="FF0000"/>
                <w:sz w:val="16"/>
                <w:szCs w:val="16"/>
                <w:lang w:val="de-DE" w:eastAsia="en-US"/>
              </w:rPr>
            </w:pPr>
            <w:r>
              <w:rPr>
                <w:rFonts w:cs="Arial"/>
                <w:sz w:val="16"/>
                <w:szCs w:val="16"/>
              </w:rPr>
              <w:t>Website</w:t>
            </w:r>
            <w:r>
              <w:rPr>
                <w:rFonts w:cs="Arial"/>
                <w:sz w:val="16"/>
                <w:szCs w:val="16"/>
              </w:rPr>
              <w:tab/>
              <w:t>:</w:t>
            </w:r>
            <w:r w:rsidRPr="0074558D">
              <w:rPr>
                <w:rFonts w:cs="Arial"/>
                <w:sz w:val="18"/>
                <w:szCs w:val="18"/>
              </w:rPr>
              <w:t xml:space="preserve"> </w:t>
            </w:r>
            <w:hyperlink r:id="rId10" w:history="1">
              <w:r>
                <w:rPr>
                  <w:rStyle w:val="Lienhypertexte"/>
                  <w:rFonts w:cs="Arial"/>
                  <w:sz w:val="16"/>
                  <w:szCs w:val="16"/>
                </w:rPr>
                <w:t>www.frmts.ma</w:t>
              </w:r>
            </w:hyperlink>
          </w:p>
        </w:tc>
      </w:tr>
    </w:tbl>
    <w:p w14:paraId="0F30969E" w14:textId="3BD0AB72" w:rsidR="00D618D5" w:rsidRPr="00EB527A" w:rsidRDefault="00D618D5" w:rsidP="00D618D5">
      <w:pPr>
        <w:jc w:val="both"/>
        <w:rPr>
          <w:rFonts w:ascii="Calibri" w:hAnsi="Calibri" w:cs="Calibri"/>
          <w:sz w:val="24"/>
          <w:szCs w:val="24"/>
        </w:rPr>
      </w:pPr>
      <w:r w:rsidRPr="00EB527A">
        <w:rPr>
          <w:rFonts w:ascii="Calibri" w:hAnsi="Calibri" w:cs="Calibri"/>
          <w:sz w:val="24"/>
          <w:szCs w:val="24"/>
        </w:rPr>
        <w:t xml:space="preserve">Note: In order to confirm the hotel booking as requested, a deposit of </w:t>
      </w:r>
      <w:r w:rsidR="00D76E3D">
        <w:rPr>
          <w:rFonts w:ascii="Calibri" w:hAnsi="Calibri" w:cs="Calibri"/>
          <w:sz w:val="24"/>
          <w:szCs w:val="24"/>
        </w:rPr>
        <w:t>(</w:t>
      </w:r>
      <w:r w:rsidRPr="00EB527A">
        <w:rPr>
          <w:rFonts w:ascii="Calibri" w:hAnsi="Calibri" w:cs="Calibri"/>
          <w:sz w:val="24"/>
          <w:szCs w:val="24"/>
        </w:rPr>
        <w:t>80%</w:t>
      </w:r>
      <w:r w:rsidR="00D76E3D">
        <w:rPr>
          <w:rFonts w:ascii="Calibri" w:hAnsi="Calibri" w:cs="Calibri"/>
          <w:sz w:val="24"/>
          <w:szCs w:val="24"/>
        </w:rPr>
        <w:t>)</w:t>
      </w:r>
      <w:r w:rsidRPr="00EB527A">
        <w:rPr>
          <w:rFonts w:ascii="Calibri" w:hAnsi="Calibri" w:cs="Calibri"/>
          <w:sz w:val="24"/>
          <w:szCs w:val="24"/>
        </w:rPr>
        <w:t xml:space="preserve"> of the total accommodation costs needs to be wired by </w:t>
      </w:r>
      <w:r w:rsidR="0074558D">
        <w:rPr>
          <w:rFonts w:ascii="Calibri" w:hAnsi="Calibri" w:cs="Calibri"/>
          <w:color w:val="FF0000"/>
          <w:sz w:val="24"/>
          <w:szCs w:val="24"/>
        </w:rPr>
        <w:t>11 DEC</w:t>
      </w:r>
      <w:r w:rsidRPr="006E38CB">
        <w:rPr>
          <w:rFonts w:ascii="Calibri" w:hAnsi="Calibri" w:cs="Calibri"/>
          <w:color w:val="FF0000"/>
          <w:sz w:val="24"/>
          <w:szCs w:val="24"/>
        </w:rPr>
        <w:t>, 202</w:t>
      </w:r>
      <w:r w:rsidR="006E38CB" w:rsidRPr="006E38CB">
        <w:rPr>
          <w:rFonts w:ascii="Calibri" w:hAnsi="Calibri" w:cs="Calibri"/>
          <w:color w:val="FF0000"/>
          <w:sz w:val="24"/>
          <w:szCs w:val="24"/>
        </w:rPr>
        <w:t>2</w:t>
      </w:r>
      <w:r w:rsidRPr="00EB527A">
        <w:rPr>
          <w:rFonts w:ascii="Calibri" w:hAnsi="Calibri" w:cs="Calibri"/>
          <w:sz w:val="24"/>
          <w:szCs w:val="24"/>
        </w:rPr>
        <w:t xml:space="preserve">, to the </w:t>
      </w:r>
      <w:r w:rsidR="00D76E3D">
        <w:rPr>
          <w:rFonts w:ascii="Calibri" w:hAnsi="Calibri" w:cs="Calibri"/>
          <w:sz w:val="24"/>
          <w:szCs w:val="24"/>
        </w:rPr>
        <w:t>Travel Agency</w:t>
      </w:r>
      <w:r w:rsidRPr="00EB527A">
        <w:rPr>
          <w:rFonts w:ascii="Calibri" w:hAnsi="Calibri" w:cs="Calibri"/>
          <w:sz w:val="24"/>
          <w:szCs w:val="24"/>
        </w:rPr>
        <w:t xml:space="preserve"> at the bank information listed below:</w:t>
      </w:r>
    </w:p>
    <w:tbl>
      <w:tblPr>
        <w:tblStyle w:val="Grilledutableau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05"/>
        <w:gridCol w:w="4961"/>
      </w:tblGrid>
      <w:tr w:rsidR="00C81BD3" w14:paraId="05A4C0A2" w14:textId="77777777" w:rsidTr="00C81BD3">
        <w:trPr>
          <w:jc w:val="center"/>
        </w:trPr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99C1F96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FF000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Travel Agency Name:</w:t>
            </w:r>
          </w:p>
        </w:tc>
        <w:tc>
          <w:tcPr>
            <w:tcW w:w="496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5749C81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FF000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TAHA TOURS (SARL AU)</w:t>
            </w:r>
          </w:p>
        </w:tc>
      </w:tr>
      <w:tr w:rsidR="00C81BD3" w14:paraId="1DC4833E" w14:textId="77777777" w:rsidTr="00C81BD3">
        <w:trPr>
          <w:jc w:val="center"/>
        </w:trPr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C7EAA12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FF000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Address:</w:t>
            </w:r>
          </w:p>
        </w:tc>
        <w:tc>
          <w:tcPr>
            <w:tcW w:w="496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24F3640" w14:textId="77777777" w:rsidR="00C81BD3" w:rsidRPr="0074558D" w:rsidRDefault="00C81BD3">
            <w:pPr>
              <w:tabs>
                <w:tab w:val="left" w:pos="2127"/>
              </w:tabs>
              <w:rPr>
                <w:rFonts w:asciiTheme="minorBidi" w:eastAsia="Malgun Gothic" w:hAnsiTheme="minorBidi"/>
                <w:color w:val="0070C0"/>
                <w:sz w:val="20"/>
                <w:szCs w:val="20"/>
                <w:lang w:val="fr-FR" w:eastAsia="fr-FR"/>
              </w:rPr>
            </w:pPr>
            <w:r w:rsidRPr="0074558D">
              <w:rPr>
                <w:rFonts w:asciiTheme="minorBidi" w:eastAsia="Malgun Gothic" w:hAnsiTheme="minorBidi"/>
                <w:color w:val="0070C0"/>
                <w:sz w:val="20"/>
                <w:szCs w:val="20"/>
                <w:lang w:val="fr-FR" w:eastAsia="fr-FR"/>
              </w:rPr>
              <w:t>BD IDRISS 1 ET RUE ABOU AL ALAA ZAHR</w:t>
            </w:r>
          </w:p>
          <w:p w14:paraId="73E11A8D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FF000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20100 CASABLANCA</w:t>
            </w:r>
          </w:p>
        </w:tc>
      </w:tr>
      <w:tr w:rsidR="00C81BD3" w14:paraId="42EB02D3" w14:textId="77777777" w:rsidTr="00C81BD3">
        <w:trPr>
          <w:jc w:val="center"/>
        </w:trPr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6EBAA48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FF000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Email:</w:t>
            </w:r>
          </w:p>
        </w:tc>
        <w:tc>
          <w:tcPr>
            <w:tcW w:w="496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69F04DF1" w14:textId="795C404E" w:rsidR="00C81BD3" w:rsidRPr="0074558D" w:rsidRDefault="00000000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</w:pPr>
            <w:hyperlink r:id="rId11" w:history="1">
              <w:r w:rsidR="0074558D" w:rsidRPr="0074558D">
                <w:rPr>
                  <w:rFonts w:asciiTheme="minorBidi" w:eastAsia="Malgun Gothic" w:hAnsiTheme="minorBidi"/>
                  <w:color w:val="0070C0"/>
                  <w:sz w:val="20"/>
                  <w:szCs w:val="20"/>
                  <w:lang w:eastAsia="fr-FR"/>
                </w:rPr>
                <w:t>wcs2023.rabat@gmail.com</w:t>
              </w:r>
            </w:hyperlink>
          </w:p>
        </w:tc>
      </w:tr>
      <w:tr w:rsidR="00C81BD3" w14:paraId="2E531F6F" w14:textId="77777777" w:rsidTr="00C81BD3">
        <w:trPr>
          <w:jc w:val="center"/>
        </w:trPr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CD81E2F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FF000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BANK:</w:t>
            </w:r>
          </w:p>
        </w:tc>
        <w:tc>
          <w:tcPr>
            <w:tcW w:w="496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A0AE07F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FF000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BANK OF AFRICA (BMCE GROUP)</w:t>
            </w:r>
          </w:p>
        </w:tc>
      </w:tr>
      <w:tr w:rsidR="00C81BD3" w14:paraId="71FA6801" w14:textId="77777777" w:rsidTr="00C81BD3">
        <w:trPr>
          <w:trHeight w:val="198"/>
          <w:jc w:val="center"/>
        </w:trPr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45E9C11D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FF000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AGENCY:</w:t>
            </w:r>
          </w:p>
        </w:tc>
        <w:tc>
          <w:tcPr>
            <w:tcW w:w="496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33A23C91" w14:textId="77777777" w:rsidR="00C81BD3" w:rsidRPr="00C81BD3" w:rsidRDefault="00C81BD3">
            <w:pPr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AGENCE IDRISS 1ER</w:t>
            </w:r>
          </w:p>
        </w:tc>
      </w:tr>
      <w:tr w:rsidR="00C81BD3" w14:paraId="32195233" w14:textId="77777777" w:rsidTr="00C81BD3">
        <w:trPr>
          <w:jc w:val="center"/>
        </w:trPr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E74ECB2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FF000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ACCOUNT (IBAN):</w:t>
            </w:r>
          </w:p>
        </w:tc>
        <w:tc>
          <w:tcPr>
            <w:tcW w:w="496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56A925BB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FF000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MA64 0117 8000 0070 2100 0089 7915</w:t>
            </w:r>
          </w:p>
        </w:tc>
      </w:tr>
      <w:tr w:rsidR="00C81BD3" w14:paraId="31A27352" w14:textId="77777777" w:rsidTr="00C81BD3">
        <w:trPr>
          <w:jc w:val="center"/>
        </w:trPr>
        <w:tc>
          <w:tcPr>
            <w:tcW w:w="24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10732B26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BIC SWIFT:</w:t>
            </w:r>
          </w:p>
        </w:tc>
        <w:tc>
          <w:tcPr>
            <w:tcW w:w="496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D4B0242" w14:textId="77777777" w:rsidR="00C81BD3" w:rsidRPr="00C81BD3" w:rsidRDefault="00C81BD3">
            <w:pPr>
              <w:autoSpaceDE w:val="0"/>
              <w:autoSpaceDN w:val="0"/>
              <w:adjustRightInd w:val="0"/>
              <w:jc w:val="both"/>
              <w:rPr>
                <w:rFonts w:asciiTheme="minorBidi" w:eastAsia="Malgun Gothic" w:hAnsiTheme="minorBidi"/>
                <w:color w:val="FF0000"/>
                <w:sz w:val="20"/>
                <w:szCs w:val="20"/>
                <w:lang w:eastAsia="fr-FR"/>
              </w:rPr>
            </w:pPr>
            <w:r w:rsidRPr="00C81BD3">
              <w:rPr>
                <w:rFonts w:asciiTheme="minorBidi" w:eastAsia="Malgun Gothic" w:hAnsiTheme="minorBidi"/>
                <w:color w:val="0070C0"/>
                <w:sz w:val="20"/>
                <w:szCs w:val="20"/>
                <w:lang w:eastAsia="fr-FR"/>
              </w:rPr>
              <w:t>BMCEMAMC</w:t>
            </w:r>
          </w:p>
        </w:tc>
      </w:tr>
    </w:tbl>
    <w:p w14:paraId="10F69B6A" w14:textId="402EE65C" w:rsidR="00D618D5" w:rsidRPr="00EB527A" w:rsidRDefault="00D618D5" w:rsidP="00C81BD3">
      <w:pPr>
        <w:pStyle w:val="Default"/>
        <w:jc w:val="both"/>
      </w:pPr>
    </w:p>
    <w:p w14:paraId="6247463D" w14:textId="53FD3E90" w:rsidR="00725707" w:rsidRPr="00A70BD0" w:rsidRDefault="00725707" w:rsidP="00D618D5">
      <w:pPr>
        <w:rPr>
          <w:lang w:val="de-DE"/>
        </w:rPr>
      </w:pPr>
    </w:p>
    <w:sectPr w:rsidR="00725707" w:rsidRPr="00A70BD0" w:rsidSect="00830927">
      <w:headerReference w:type="default" r:id="rId12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960A" w14:textId="77777777" w:rsidR="00E7260E" w:rsidRDefault="00E7260E" w:rsidP="009A465A">
      <w:r>
        <w:separator/>
      </w:r>
    </w:p>
  </w:endnote>
  <w:endnote w:type="continuationSeparator" w:id="0">
    <w:p w14:paraId="3BC5B244" w14:textId="77777777" w:rsidR="00E7260E" w:rsidRDefault="00E7260E" w:rsidP="009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FE0E" w14:textId="77777777" w:rsidR="00E7260E" w:rsidRDefault="00E7260E" w:rsidP="009A465A">
      <w:r>
        <w:separator/>
      </w:r>
    </w:p>
  </w:footnote>
  <w:footnote w:type="continuationSeparator" w:id="0">
    <w:p w14:paraId="2571B2E3" w14:textId="77777777" w:rsidR="00E7260E" w:rsidRDefault="00E7260E" w:rsidP="009A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  <w:gridCol w:w="1559"/>
    </w:tblGrid>
    <w:tr w:rsidR="008305B3" w14:paraId="199F04E4" w14:textId="77777777" w:rsidTr="0074558D">
      <w:trPr>
        <w:trHeight w:val="1843"/>
      </w:trPr>
      <w:tc>
        <w:tcPr>
          <w:tcW w:w="8789" w:type="dxa"/>
          <w:vAlign w:val="center"/>
        </w:tcPr>
        <w:p w14:paraId="65B011D3" w14:textId="7159764A" w:rsidR="00E00044" w:rsidRDefault="0074558D" w:rsidP="0074558D">
          <w:pPr>
            <w:pStyle w:val="En-tte"/>
            <w:ind w:left="30"/>
            <w:jc w:val="right"/>
            <w:rPr>
              <w:lang w:val="en-GB"/>
            </w:rPr>
          </w:pPr>
          <w:ins w:id="0" w:author="Admin" w:date="2022-10-24T12:13:00Z">
            <w:r>
              <w:rPr>
                <w:noProof/>
              </w:rPr>
              <w:drawing>
                <wp:inline distT="0" distB="0" distL="0" distR="0" wp14:anchorId="101BF59D" wp14:editId="249F9BB4">
                  <wp:extent cx="4906010" cy="86220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906" cy="86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1559" w:type="dxa"/>
        </w:tcPr>
        <w:p w14:paraId="1530CBDC" w14:textId="1D9F7C1C" w:rsidR="00E00044" w:rsidRPr="00D76E3D" w:rsidRDefault="00E00044" w:rsidP="006E38CB">
          <w:pPr>
            <w:pStyle w:val="En-tte"/>
            <w:ind w:left="-211"/>
            <w:jc w:val="right"/>
          </w:pPr>
          <w:r w:rsidRPr="00D76E3D">
            <w:rPr>
              <w:lang w:val="en-GB"/>
            </w:rPr>
            <w:t xml:space="preserve">ANNEX </w:t>
          </w:r>
          <w:r w:rsidR="00770788" w:rsidRPr="00D76E3D">
            <w:rPr>
              <w:lang w:val="en-GB"/>
            </w:rPr>
            <w:t>9-1</w:t>
          </w:r>
        </w:p>
        <w:p w14:paraId="2EA8B7C6" w14:textId="77777777" w:rsidR="00E00044" w:rsidRPr="00D76E3D" w:rsidRDefault="00E00044" w:rsidP="006E38CB">
          <w:pPr>
            <w:pStyle w:val="En-tte"/>
            <w:ind w:left="-211"/>
            <w:jc w:val="right"/>
            <w:rPr>
              <w:lang w:val="en-GB"/>
            </w:rPr>
          </w:pPr>
        </w:p>
      </w:tc>
    </w:tr>
  </w:tbl>
  <w:p w14:paraId="422A00C5" w14:textId="50C491AA" w:rsidR="009A465A" w:rsidRDefault="009A465A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274B9"/>
    <w:rsid w:val="00030193"/>
    <w:rsid w:val="00034FBA"/>
    <w:rsid w:val="00054909"/>
    <w:rsid w:val="000A5123"/>
    <w:rsid w:val="000D2A7C"/>
    <w:rsid w:val="000D36AE"/>
    <w:rsid w:val="000F5072"/>
    <w:rsid w:val="00124E70"/>
    <w:rsid w:val="00162C63"/>
    <w:rsid w:val="00182D8F"/>
    <w:rsid w:val="001B0DA8"/>
    <w:rsid w:val="001C6788"/>
    <w:rsid w:val="002842F9"/>
    <w:rsid w:val="002A2B25"/>
    <w:rsid w:val="002C6EC7"/>
    <w:rsid w:val="002E2D41"/>
    <w:rsid w:val="002F1A0D"/>
    <w:rsid w:val="00305F5C"/>
    <w:rsid w:val="00311B7F"/>
    <w:rsid w:val="00324372"/>
    <w:rsid w:val="00324D5B"/>
    <w:rsid w:val="003643B7"/>
    <w:rsid w:val="003826D9"/>
    <w:rsid w:val="003A1553"/>
    <w:rsid w:val="003E3A6C"/>
    <w:rsid w:val="003F23AC"/>
    <w:rsid w:val="004215D2"/>
    <w:rsid w:val="00440310"/>
    <w:rsid w:val="0045338B"/>
    <w:rsid w:val="00466A98"/>
    <w:rsid w:val="00473786"/>
    <w:rsid w:val="0047540B"/>
    <w:rsid w:val="0049190C"/>
    <w:rsid w:val="00501493"/>
    <w:rsid w:val="0050426F"/>
    <w:rsid w:val="00513A5D"/>
    <w:rsid w:val="00536763"/>
    <w:rsid w:val="00584EBB"/>
    <w:rsid w:val="0059127B"/>
    <w:rsid w:val="005A6B48"/>
    <w:rsid w:val="005C7DEE"/>
    <w:rsid w:val="0060230B"/>
    <w:rsid w:val="00611FC1"/>
    <w:rsid w:val="00633170"/>
    <w:rsid w:val="00641F22"/>
    <w:rsid w:val="006706EF"/>
    <w:rsid w:val="00671EA7"/>
    <w:rsid w:val="006C08C5"/>
    <w:rsid w:val="006C54B6"/>
    <w:rsid w:val="006D5EE7"/>
    <w:rsid w:val="006E2DB3"/>
    <w:rsid w:val="006E38CB"/>
    <w:rsid w:val="00712B7D"/>
    <w:rsid w:val="00713E2E"/>
    <w:rsid w:val="00725707"/>
    <w:rsid w:val="00726D5F"/>
    <w:rsid w:val="007365A8"/>
    <w:rsid w:val="007410EA"/>
    <w:rsid w:val="0074558D"/>
    <w:rsid w:val="00756BE2"/>
    <w:rsid w:val="007633A4"/>
    <w:rsid w:val="00767266"/>
    <w:rsid w:val="00770788"/>
    <w:rsid w:val="00787FD9"/>
    <w:rsid w:val="007E1E9E"/>
    <w:rsid w:val="007E5516"/>
    <w:rsid w:val="00800742"/>
    <w:rsid w:val="008037A8"/>
    <w:rsid w:val="00814D76"/>
    <w:rsid w:val="008305B3"/>
    <w:rsid w:val="00830927"/>
    <w:rsid w:val="008502F8"/>
    <w:rsid w:val="008512FE"/>
    <w:rsid w:val="0085568C"/>
    <w:rsid w:val="008674CF"/>
    <w:rsid w:val="00873BE8"/>
    <w:rsid w:val="00891A28"/>
    <w:rsid w:val="008A22E5"/>
    <w:rsid w:val="008A41EE"/>
    <w:rsid w:val="008B08CD"/>
    <w:rsid w:val="008D0A9D"/>
    <w:rsid w:val="008D2752"/>
    <w:rsid w:val="008F3EE4"/>
    <w:rsid w:val="008F6196"/>
    <w:rsid w:val="0092064D"/>
    <w:rsid w:val="0095379D"/>
    <w:rsid w:val="0096636C"/>
    <w:rsid w:val="00994168"/>
    <w:rsid w:val="009A20CE"/>
    <w:rsid w:val="009A465A"/>
    <w:rsid w:val="009B43F0"/>
    <w:rsid w:val="009D020A"/>
    <w:rsid w:val="009E0713"/>
    <w:rsid w:val="009E089F"/>
    <w:rsid w:val="009E740A"/>
    <w:rsid w:val="00A03394"/>
    <w:rsid w:val="00A21F29"/>
    <w:rsid w:val="00A2700A"/>
    <w:rsid w:val="00A30138"/>
    <w:rsid w:val="00A35782"/>
    <w:rsid w:val="00A70BD0"/>
    <w:rsid w:val="00A772EC"/>
    <w:rsid w:val="00A839D9"/>
    <w:rsid w:val="00A947F3"/>
    <w:rsid w:val="00A95A6E"/>
    <w:rsid w:val="00AC17D6"/>
    <w:rsid w:val="00AC2DB5"/>
    <w:rsid w:val="00AD4F0D"/>
    <w:rsid w:val="00AE3757"/>
    <w:rsid w:val="00AE7D8C"/>
    <w:rsid w:val="00AF0D64"/>
    <w:rsid w:val="00B003C2"/>
    <w:rsid w:val="00B13D46"/>
    <w:rsid w:val="00B23AE7"/>
    <w:rsid w:val="00B5385A"/>
    <w:rsid w:val="00B74870"/>
    <w:rsid w:val="00B80645"/>
    <w:rsid w:val="00BA27CB"/>
    <w:rsid w:val="00BD0769"/>
    <w:rsid w:val="00BE7552"/>
    <w:rsid w:val="00BF0DE1"/>
    <w:rsid w:val="00BF1DE0"/>
    <w:rsid w:val="00BF746A"/>
    <w:rsid w:val="00C14C49"/>
    <w:rsid w:val="00C2125B"/>
    <w:rsid w:val="00C439BD"/>
    <w:rsid w:val="00C474A5"/>
    <w:rsid w:val="00C55CB5"/>
    <w:rsid w:val="00C81BD3"/>
    <w:rsid w:val="00C90000"/>
    <w:rsid w:val="00C947ED"/>
    <w:rsid w:val="00C9502C"/>
    <w:rsid w:val="00C950FB"/>
    <w:rsid w:val="00CA2D6D"/>
    <w:rsid w:val="00CB343D"/>
    <w:rsid w:val="00CB39A0"/>
    <w:rsid w:val="00CE7634"/>
    <w:rsid w:val="00CF0161"/>
    <w:rsid w:val="00D23B22"/>
    <w:rsid w:val="00D53574"/>
    <w:rsid w:val="00D618D5"/>
    <w:rsid w:val="00D6219F"/>
    <w:rsid w:val="00D72A0F"/>
    <w:rsid w:val="00D76E3D"/>
    <w:rsid w:val="00D81848"/>
    <w:rsid w:val="00D877A5"/>
    <w:rsid w:val="00DB28EC"/>
    <w:rsid w:val="00DB7859"/>
    <w:rsid w:val="00DF3294"/>
    <w:rsid w:val="00E00044"/>
    <w:rsid w:val="00E22C3E"/>
    <w:rsid w:val="00E37882"/>
    <w:rsid w:val="00E703D7"/>
    <w:rsid w:val="00E7260E"/>
    <w:rsid w:val="00E95A86"/>
    <w:rsid w:val="00F31BD7"/>
    <w:rsid w:val="00FA5A8A"/>
    <w:rsid w:val="00FC5BA5"/>
    <w:rsid w:val="00FD1EA3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4A11E"/>
  <w15:docId w15:val="{225FB9EF-C7CD-4CCA-8F8E-B6831B87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basedOn w:val="Policepardfaut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Sansinterligne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A46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65A"/>
    <w:rPr>
      <w:rFonts w:ascii="Arial" w:eastAsia="Times New Roman" w:hAnsi="Arial"/>
      <w:b/>
      <w:sz w:val="26"/>
      <w:szCs w:val="26"/>
      <w:lang w:val="en-US"/>
    </w:rPr>
  </w:style>
  <w:style w:type="paragraph" w:customStyle="1" w:styleId="Default">
    <w:name w:val="Default"/>
    <w:rsid w:val="00D618D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tirmaro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__________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____________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rmts.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tirmaroc@gmail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211E-8F47-4BFB-835F-AD195751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1255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Admin</cp:lastModifiedBy>
  <cp:revision>2</cp:revision>
  <cp:lastPrinted>2011-11-23T13:55:00Z</cp:lastPrinted>
  <dcterms:created xsi:type="dcterms:W3CDTF">2022-10-24T15:36:00Z</dcterms:created>
  <dcterms:modified xsi:type="dcterms:W3CDTF">2022-10-24T15:36:00Z</dcterms:modified>
</cp:coreProperties>
</file>